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66" w:rsidRPr="00C01EE5" w:rsidRDefault="00C01EE5" w:rsidP="003C25A0">
      <w:pPr>
        <w:spacing w:after="0" w:line="240" w:lineRule="auto"/>
        <w:rPr>
          <w:rFonts w:ascii="Garamond" w:hAnsi="Garamond"/>
          <w:caps/>
          <w:lang w:val="fr-CA"/>
        </w:rPr>
      </w:pPr>
      <w:r w:rsidRPr="00C01EE5">
        <w:rPr>
          <w:rFonts w:ascii="Garamond" w:hAnsi="Garamond"/>
          <w:caps/>
          <w:lang w:val="fr-CA"/>
        </w:rPr>
        <w:t>Communiqué pour diffusion</w:t>
      </w:r>
      <w:r w:rsidR="00416266" w:rsidRPr="00C01EE5">
        <w:rPr>
          <w:rFonts w:ascii="Garamond" w:hAnsi="Garamond"/>
          <w:caps/>
          <w:lang w:val="fr-CA"/>
        </w:rPr>
        <w:t xml:space="preserve"> </w:t>
      </w:r>
      <w:r w:rsidRPr="00C01EE5">
        <w:rPr>
          <w:rFonts w:ascii="Garamond" w:hAnsi="Garamond"/>
          <w:caps/>
          <w:lang w:val="fr-CA"/>
        </w:rPr>
        <w:t>à</w:t>
      </w:r>
      <w:r w:rsidR="00416266" w:rsidRPr="00C01EE5">
        <w:rPr>
          <w:rFonts w:ascii="Garamond" w:hAnsi="Garamond"/>
          <w:caps/>
          <w:lang w:val="fr-CA"/>
        </w:rPr>
        <w:t xml:space="preserve"> </w:t>
      </w:r>
      <w:r w:rsidRPr="00C01EE5">
        <w:rPr>
          <w:rFonts w:ascii="Garamond" w:hAnsi="Garamond"/>
          <w:caps/>
          <w:lang w:val="fr-CA"/>
        </w:rPr>
        <w:t>14h00</w:t>
      </w:r>
      <w:r w:rsidR="00416266" w:rsidRPr="00C01EE5">
        <w:rPr>
          <w:rFonts w:ascii="Garamond" w:hAnsi="Garamond"/>
          <w:caps/>
          <w:lang w:val="fr-CA"/>
        </w:rPr>
        <w:t xml:space="preserve"> </w:t>
      </w:r>
    </w:p>
    <w:p w:rsidR="00416266" w:rsidRDefault="00416266" w:rsidP="003C25A0">
      <w:pPr>
        <w:spacing w:after="0" w:line="240" w:lineRule="auto"/>
        <w:rPr>
          <w:rFonts w:ascii="Garamond" w:hAnsi="Garamond"/>
          <w:b/>
          <w:bCs/>
          <w:sz w:val="32"/>
          <w:szCs w:val="32"/>
          <w:lang w:val="fr-CA"/>
        </w:rPr>
      </w:pPr>
    </w:p>
    <w:p w:rsidR="00416266" w:rsidRPr="00416266" w:rsidRDefault="00416266" w:rsidP="003C25A0">
      <w:pPr>
        <w:spacing w:after="0" w:line="240" w:lineRule="auto"/>
        <w:rPr>
          <w:rFonts w:ascii="Garamond" w:hAnsi="Garamond"/>
          <w:b/>
          <w:bCs/>
          <w:sz w:val="32"/>
          <w:szCs w:val="32"/>
          <w:lang w:val="fr-CA"/>
        </w:rPr>
      </w:pPr>
      <w:r w:rsidRPr="00416266">
        <w:rPr>
          <w:rFonts w:ascii="Garamond" w:hAnsi="Garamond"/>
          <w:b/>
          <w:bCs/>
          <w:sz w:val="32"/>
          <w:szCs w:val="32"/>
          <w:lang w:val="fr-CA"/>
        </w:rPr>
        <w:t xml:space="preserve">Mine à </w:t>
      </w:r>
      <w:proofErr w:type="spellStart"/>
      <w:r w:rsidRPr="00416266">
        <w:rPr>
          <w:rFonts w:ascii="Garamond" w:hAnsi="Garamond"/>
          <w:b/>
          <w:bCs/>
          <w:sz w:val="32"/>
          <w:szCs w:val="32"/>
          <w:lang w:val="fr-CA"/>
        </w:rPr>
        <w:t>Malartic</w:t>
      </w:r>
      <w:proofErr w:type="spellEnd"/>
      <w:r w:rsidRPr="00416266">
        <w:rPr>
          <w:rFonts w:ascii="Garamond" w:hAnsi="Garamond"/>
          <w:b/>
          <w:bCs/>
          <w:sz w:val="32"/>
          <w:szCs w:val="32"/>
          <w:lang w:val="fr-CA"/>
        </w:rPr>
        <w:t> : Recours collectif déposé à la Cour supérieure du Québec</w:t>
      </w:r>
    </w:p>
    <w:p w:rsidR="00416266" w:rsidRPr="00416266" w:rsidRDefault="00416266" w:rsidP="003C25A0">
      <w:pPr>
        <w:spacing w:after="0" w:line="240" w:lineRule="auto"/>
        <w:rPr>
          <w:rFonts w:ascii="Garamond" w:hAnsi="Garamond"/>
          <w:b/>
          <w:bCs/>
          <w:sz w:val="24"/>
          <w:szCs w:val="24"/>
          <w:lang w:val="fr-CA"/>
        </w:rPr>
      </w:pPr>
      <w:r w:rsidRPr="00416266">
        <w:rPr>
          <w:rFonts w:ascii="Garamond" w:hAnsi="Garamond"/>
          <w:b/>
          <w:bCs/>
          <w:lang w:val="fr-CA"/>
        </w:rPr>
        <w:t> </w:t>
      </w:r>
    </w:p>
    <w:p w:rsidR="00416266" w:rsidRPr="00416266" w:rsidRDefault="00416266" w:rsidP="003C25A0">
      <w:pPr>
        <w:spacing w:after="0" w:line="240" w:lineRule="auto"/>
        <w:rPr>
          <w:rFonts w:ascii="Garamond" w:hAnsi="Garamond"/>
          <w:lang w:val="fr-CA"/>
        </w:rPr>
      </w:pPr>
      <w:proofErr w:type="spellStart"/>
      <w:r w:rsidRPr="00416266">
        <w:rPr>
          <w:rStyle w:val="apple-style-span"/>
          <w:rFonts w:ascii="Garamond" w:hAnsi="Garamond"/>
          <w:b/>
          <w:bCs/>
          <w:lang w:val="fr-CA"/>
        </w:rPr>
        <w:t>Malartic</w:t>
      </w:r>
      <w:proofErr w:type="spellEnd"/>
      <w:r w:rsidRPr="00416266">
        <w:rPr>
          <w:rStyle w:val="apple-style-span"/>
          <w:rFonts w:ascii="Garamond" w:hAnsi="Garamond"/>
          <w:b/>
          <w:bCs/>
          <w:lang w:val="fr-CA"/>
        </w:rPr>
        <w:t>, 1</w:t>
      </w:r>
      <w:r w:rsidRPr="00416266">
        <w:rPr>
          <w:rStyle w:val="apple-style-span"/>
          <w:rFonts w:ascii="Garamond" w:hAnsi="Garamond"/>
          <w:b/>
          <w:bCs/>
          <w:vertAlign w:val="superscript"/>
          <w:lang w:val="fr-CA"/>
        </w:rPr>
        <w:t>er</w:t>
      </w:r>
      <w:r w:rsidRPr="00416266">
        <w:rPr>
          <w:rStyle w:val="apple-converted-space"/>
          <w:rFonts w:ascii="Garamond" w:hAnsi="Garamond"/>
          <w:b/>
          <w:bCs/>
          <w:lang w:val="fr-CA"/>
        </w:rPr>
        <w:t> </w:t>
      </w:r>
      <w:r w:rsidRPr="00416266">
        <w:rPr>
          <w:rStyle w:val="apple-style-span"/>
          <w:rFonts w:ascii="Garamond" w:hAnsi="Garamond"/>
          <w:b/>
          <w:bCs/>
          <w:lang w:val="fr-CA"/>
        </w:rPr>
        <w:t>août 2016.</w:t>
      </w:r>
      <w:r w:rsidRPr="00416266">
        <w:rPr>
          <w:rStyle w:val="apple-converted-space"/>
          <w:rFonts w:ascii="Garamond" w:hAnsi="Garamond"/>
          <w:b/>
          <w:bCs/>
          <w:lang w:val="fr-CA"/>
        </w:rPr>
        <w:t> </w:t>
      </w:r>
      <w:r w:rsidRPr="00416266">
        <w:rPr>
          <w:rStyle w:val="apple-style-span"/>
          <w:rFonts w:ascii="Garamond" w:hAnsi="Garamond"/>
          <w:lang w:val="fr-CA"/>
        </w:rPr>
        <w:t xml:space="preserve">Le Comité citoyens de la zone sud </w:t>
      </w:r>
      <w:ins w:id="0" w:author="Anne-Julie Asselin" w:date="2016-08-01T13:38:00Z">
        <w:r w:rsidR="00CA6478">
          <w:rPr>
            <w:rStyle w:val="apple-style-span"/>
            <w:rFonts w:ascii="Garamond" w:hAnsi="Garamond"/>
            <w:lang w:val="fr-CA"/>
          </w:rPr>
          <w:t xml:space="preserve">de la voie ferrée </w:t>
        </w:r>
      </w:ins>
      <w:r w:rsidRPr="00416266">
        <w:rPr>
          <w:rStyle w:val="apple-style-span"/>
          <w:rFonts w:ascii="Garamond" w:hAnsi="Garamond"/>
          <w:lang w:val="fr-CA"/>
        </w:rPr>
        <w:t xml:space="preserve">de </w:t>
      </w:r>
      <w:proofErr w:type="spellStart"/>
      <w:r w:rsidRPr="00416266">
        <w:rPr>
          <w:rStyle w:val="apple-style-span"/>
          <w:rFonts w:ascii="Garamond" w:hAnsi="Garamond"/>
          <w:lang w:val="fr-CA"/>
        </w:rPr>
        <w:t>Malartic</w:t>
      </w:r>
      <w:proofErr w:type="spellEnd"/>
      <w:r w:rsidRPr="00416266">
        <w:rPr>
          <w:rStyle w:val="apple-style-span"/>
          <w:rFonts w:ascii="Garamond" w:hAnsi="Garamond"/>
          <w:lang w:val="fr-CA"/>
        </w:rPr>
        <w:t xml:space="preserve"> an</w:t>
      </w:r>
      <w:r w:rsidR="00C01EE5">
        <w:rPr>
          <w:rStyle w:val="apple-style-span"/>
          <w:rFonts w:ascii="Garamond" w:hAnsi="Garamond"/>
          <w:lang w:val="fr-CA"/>
        </w:rPr>
        <w:t>nonce aujourd’hui le dépôt d’un</w:t>
      </w:r>
      <w:r w:rsidRPr="00416266">
        <w:rPr>
          <w:rStyle w:val="apple-style-span"/>
          <w:rFonts w:ascii="Garamond" w:hAnsi="Garamond"/>
          <w:lang w:val="fr-CA"/>
        </w:rPr>
        <w:t xml:space="preserve"> </w:t>
      </w:r>
      <w:hyperlink r:id="rId6" w:history="1">
        <w:r w:rsidR="00C01EE5">
          <w:rPr>
            <w:rStyle w:val="Hyperlink"/>
            <w:rFonts w:ascii="Garamond" w:hAnsi="Garamond"/>
            <w:lang w:val="fr-CA"/>
          </w:rPr>
          <w:t>recours collectif</w:t>
        </w:r>
      </w:hyperlink>
      <w:r w:rsidRPr="00416266">
        <w:rPr>
          <w:rStyle w:val="apple-style-span"/>
          <w:rFonts w:ascii="Garamond" w:hAnsi="Garamond"/>
          <w:color w:val="0070C0"/>
          <w:lang w:val="fr-CA"/>
        </w:rPr>
        <w:t xml:space="preserve"> </w:t>
      </w:r>
      <w:r w:rsidR="006526FC" w:rsidRPr="006526FC">
        <w:rPr>
          <w:rStyle w:val="apple-style-span"/>
          <w:rFonts w:ascii="Garamond" w:hAnsi="Garamond"/>
          <w:lang w:val="fr-CA"/>
        </w:rPr>
        <w:t>(</w:t>
      </w:r>
      <w:proofErr w:type="spellStart"/>
      <w:r w:rsidR="00CA6478">
        <w:fldChar w:fldCharType="begin"/>
      </w:r>
      <w:r w:rsidR="00CA6478" w:rsidRPr="00CA6478">
        <w:rPr>
          <w:lang w:val="fr-CA"/>
        </w:rPr>
        <w:instrText xml:space="preserve"> HYPERLINK "http://tjl.quebec/wp-content/uploads/2016/08/ORIGINAL-Demande-pour-autorisation.pdf" </w:instrText>
      </w:r>
      <w:r w:rsidR="00CA6478">
        <w:fldChar w:fldCharType="separate"/>
      </w:r>
      <w:r w:rsidR="006526FC" w:rsidRPr="006526FC">
        <w:rPr>
          <w:rStyle w:val="Hyperlink"/>
          <w:rFonts w:ascii="Garamond" w:hAnsi="Garamond"/>
          <w:lang w:val="fr-CA"/>
        </w:rPr>
        <w:t>pdf</w:t>
      </w:r>
      <w:proofErr w:type="spellEnd"/>
      <w:r w:rsidR="00CA6478">
        <w:rPr>
          <w:rStyle w:val="Hyperlink"/>
          <w:rFonts w:ascii="Garamond" w:hAnsi="Garamond"/>
          <w:lang w:val="fr-CA"/>
        </w:rPr>
        <w:fldChar w:fldCharType="end"/>
      </w:r>
      <w:r w:rsidR="006526FC" w:rsidRPr="006526FC">
        <w:rPr>
          <w:rStyle w:val="apple-style-span"/>
          <w:rFonts w:ascii="Garamond" w:hAnsi="Garamond"/>
          <w:lang w:val="fr-CA"/>
        </w:rPr>
        <w:t>)</w:t>
      </w:r>
      <w:r w:rsidR="006526FC">
        <w:rPr>
          <w:rStyle w:val="apple-style-span"/>
          <w:rFonts w:ascii="Garamond" w:hAnsi="Garamond"/>
          <w:color w:val="0070C0"/>
          <w:lang w:val="fr-CA"/>
        </w:rPr>
        <w:t xml:space="preserve"> </w:t>
      </w:r>
      <w:r w:rsidRPr="00416266">
        <w:rPr>
          <w:rStyle w:val="apple-style-span"/>
          <w:rFonts w:ascii="Garamond" w:hAnsi="Garamond"/>
          <w:color w:val="1F497D"/>
          <w:lang w:val="fr-CA"/>
        </w:rPr>
        <w:t xml:space="preserve">à </w:t>
      </w:r>
      <w:r w:rsidRPr="00416266">
        <w:rPr>
          <w:rStyle w:val="apple-style-span"/>
          <w:rFonts w:ascii="Garamond" w:hAnsi="Garamond"/>
          <w:lang w:val="fr-CA"/>
        </w:rPr>
        <w:t xml:space="preserve">la Cour supérieure du Québec dans le but d’obtenir une compensation </w:t>
      </w:r>
      <w:r w:rsidRPr="00416266">
        <w:rPr>
          <w:rFonts w:ascii="Garamond" w:hAnsi="Garamond"/>
          <w:lang w:val="fr-CA"/>
        </w:rPr>
        <w:t xml:space="preserve">juste et équitable pour les multiples impacts reliés aux opérations de la mine d’or Canadian </w:t>
      </w:r>
      <w:proofErr w:type="spellStart"/>
      <w:r w:rsidRPr="00416266">
        <w:rPr>
          <w:rFonts w:ascii="Garamond" w:hAnsi="Garamond"/>
          <w:lang w:val="fr-CA"/>
        </w:rPr>
        <w:t>Malartic</w:t>
      </w:r>
      <w:proofErr w:type="spellEnd"/>
      <w:r w:rsidRPr="00416266">
        <w:rPr>
          <w:rFonts w:ascii="Garamond" w:hAnsi="Garamond"/>
          <w:lang w:val="fr-CA"/>
        </w:rPr>
        <w:t>, la plus grande mine à ciel ouvert située en milieu habité au Canada.</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Insatisfait des compensations offertes par la minière Canadian </w:t>
      </w:r>
      <w:proofErr w:type="spellStart"/>
      <w:r w:rsidRPr="00416266">
        <w:rPr>
          <w:rFonts w:ascii="Garamond" w:hAnsi="Garamond"/>
          <w:lang w:val="fr-CA"/>
        </w:rPr>
        <w:t>Malartic</w:t>
      </w:r>
      <w:proofErr w:type="spellEnd"/>
      <w:r w:rsidRPr="00416266">
        <w:rPr>
          <w:rFonts w:ascii="Garamond" w:hAnsi="Garamond"/>
          <w:lang w:val="fr-CA"/>
        </w:rPr>
        <w:t xml:space="preserve"> pour les impacts subis depuis le début des opérations en 2011, et inquiet des impacts à venir avec le projet d’agrandissement de la mine, le Comité citoyens de la zone sud de la voie ferrée de </w:t>
      </w:r>
      <w:proofErr w:type="spellStart"/>
      <w:r w:rsidRPr="00416266">
        <w:rPr>
          <w:rFonts w:ascii="Garamond" w:hAnsi="Garamond"/>
          <w:lang w:val="fr-CA"/>
        </w:rPr>
        <w:t>Malartic</w:t>
      </w:r>
      <w:proofErr w:type="spellEnd"/>
      <w:r w:rsidRPr="00416266">
        <w:rPr>
          <w:rFonts w:ascii="Garamond" w:hAnsi="Garamond"/>
          <w:lang w:val="fr-CA"/>
        </w:rPr>
        <w:t xml:space="preserve"> a décidé d’agir.</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 L’annonce faite récemment par la minière Canadian </w:t>
      </w:r>
      <w:proofErr w:type="spellStart"/>
      <w:r w:rsidRPr="00416266">
        <w:rPr>
          <w:rFonts w:ascii="Garamond" w:hAnsi="Garamond"/>
          <w:lang w:val="fr-CA"/>
        </w:rPr>
        <w:t>Malartic</w:t>
      </w:r>
      <w:proofErr w:type="spellEnd"/>
      <w:r w:rsidRPr="00416266">
        <w:rPr>
          <w:rFonts w:ascii="Garamond" w:hAnsi="Garamond"/>
          <w:lang w:val="fr-CA"/>
        </w:rPr>
        <w:t xml:space="preserve"> ne nous a pas rassurés. Au contraire, on ressent une pression indue que l’on tente d’imposer sur les citoyens en les invitant à signer individuellement un registre pour adhérer rapidement au programme de compensations de la minière dès les prochaines semaines. Nous préférons un règlement collectif qui soit juste, équitable et, au final, tranché et approuvé par un juge indépendant plutôt que par la minière. Nous voulons également que les nuisances cessent pour l’avenir », explique Louis </w:t>
      </w:r>
      <w:proofErr w:type="spellStart"/>
      <w:r w:rsidRPr="00416266">
        <w:rPr>
          <w:rFonts w:ascii="Garamond" w:hAnsi="Garamond"/>
          <w:lang w:val="fr-CA"/>
        </w:rPr>
        <w:t>Trottier</w:t>
      </w:r>
      <w:proofErr w:type="spellEnd"/>
      <w:r w:rsidRPr="00416266">
        <w:rPr>
          <w:rFonts w:ascii="Garamond" w:hAnsi="Garamond"/>
          <w:lang w:val="fr-CA"/>
        </w:rPr>
        <w:t>, porte-parole du comité et représentant proposé pour le recours collectif.</w:t>
      </w:r>
    </w:p>
    <w:p w:rsidR="00416266" w:rsidRPr="00416266" w:rsidRDefault="00416266" w:rsidP="003C25A0">
      <w:pPr>
        <w:spacing w:after="0" w:line="240" w:lineRule="auto"/>
        <w:rPr>
          <w:rFonts w:ascii="Garamond" w:hAnsi="Garamond"/>
          <w:lang w:val="fr-CA"/>
        </w:rPr>
      </w:pPr>
    </w:p>
    <w:p w:rsidR="00416266" w:rsidRPr="00416266" w:rsidRDefault="00416266" w:rsidP="003C25A0">
      <w:pPr>
        <w:spacing w:after="0" w:line="240" w:lineRule="auto"/>
        <w:rPr>
          <w:rFonts w:ascii="Garamond" w:hAnsi="Garamond"/>
          <w:lang w:val="fr-CA"/>
        </w:rPr>
      </w:pPr>
      <w:r w:rsidRPr="00416266">
        <w:rPr>
          <w:rFonts w:ascii="Garamond" w:hAnsi="Garamond"/>
          <w:lang w:val="fr-CA"/>
        </w:rPr>
        <w:t>À l’instar des recommandations de la Direction de santé publique, le comité de citoyens maintient également sa demande d’offrir la relocalisation et le rachat de résidences à une juste valeur de remplacement comme une solution envisageable pour cesser d’exposer les citoyens à de tels niveaux de nuisances pour l’avenir.</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b/>
          <w:bCs/>
          <w:strike/>
          <w:lang w:val="fr-CA"/>
        </w:rPr>
      </w:pPr>
      <w:r w:rsidRPr="00416266">
        <w:rPr>
          <w:rFonts w:ascii="Garamond" w:hAnsi="Garamond"/>
          <w:b/>
          <w:bCs/>
          <w:lang w:val="fr-CA"/>
        </w:rPr>
        <w:t>À qui s’applique le recours collectif?</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Le recours déposé aujourd’hui dans le district judiciaire </w:t>
      </w:r>
      <w:del w:id="1" w:author="Anne-Julie Asselin" w:date="2016-08-01T13:38:00Z">
        <w:r w:rsidRPr="00416266" w:rsidDel="00CA6478">
          <w:rPr>
            <w:rFonts w:ascii="Garamond" w:hAnsi="Garamond"/>
            <w:lang w:val="fr-CA"/>
          </w:rPr>
          <w:delText xml:space="preserve">de Val D’Or </w:delText>
        </w:r>
      </w:del>
      <w:ins w:id="2" w:author="Anne-Julie Asselin" w:date="2016-08-01T13:38:00Z">
        <w:r w:rsidR="00CA6478">
          <w:rPr>
            <w:rFonts w:ascii="Garamond" w:hAnsi="Garamond"/>
            <w:lang w:val="fr-CA"/>
          </w:rPr>
          <w:t xml:space="preserve">d’Abitibi </w:t>
        </w:r>
      </w:ins>
      <w:r w:rsidRPr="00416266">
        <w:rPr>
          <w:rFonts w:ascii="Garamond" w:hAnsi="Garamond"/>
          <w:lang w:val="fr-CA"/>
        </w:rPr>
        <w:t xml:space="preserve">s’applique à l’ensemble des personnes, enfants comme adultes, qui ont été propriétaires, locataires ou résidentes d’un logement, d’une maison ou d’un commerce situés au sud de la voie ferrée de </w:t>
      </w:r>
      <w:proofErr w:type="spellStart"/>
      <w:r w:rsidRPr="00416266">
        <w:rPr>
          <w:rFonts w:ascii="Garamond" w:hAnsi="Garamond"/>
          <w:lang w:val="fr-CA"/>
        </w:rPr>
        <w:t>Malartic</w:t>
      </w:r>
      <w:proofErr w:type="spellEnd"/>
      <w:r w:rsidRPr="00416266">
        <w:rPr>
          <w:rFonts w:ascii="Garamond" w:hAnsi="Garamond"/>
          <w:lang w:val="fr-CA"/>
        </w:rPr>
        <w:t xml:space="preserve"> depuis le 1</w:t>
      </w:r>
      <w:r w:rsidRPr="00416266">
        <w:rPr>
          <w:rFonts w:ascii="Garamond" w:hAnsi="Garamond"/>
          <w:vertAlign w:val="superscript"/>
          <w:lang w:val="fr-CA"/>
        </w:rPr>
        <w:t>er</w:t>
      </w:r>
      <w:r w:rsidRPr="00416266">
        <w:rPr>
          <w:rStyle w:val="apple-converted-space"/>
          <w:rFonts w:ascii="Garamond" w:hAnsi="Garamond"/>
          <w:lang w:val="fr-CA"/>
        </w:rPr>
        <w:t> </w:t>
      </w:r>
      <w:r w:rsidRPr="00416266">
        <w:rPr>
          <w:rFonts w:ascii="Garamond" w:hAnsi="Garamond"/>
          <w:lang w:val="fr-CA"/>
        </w:rPr>
        <w:t>août 2013, et ce, que ce soit de façon continuelle ou intermittente. Ce secteur de la ville</w:t>
      </w:r>
      <w:ins w:id="3" w:author="Anne-Julie Asselin" w:date="2016-08-01T13:38:00Z">
        <w:r w:rsidR="00CA6478">
          <w:rPr>
            <w:rFonts w:ascii="Garamond" w:hAnsi="Garamond"/>
            <w:lang w:val="fr-CA"/>
          </w:rPr>
          <w:t xml:space="preserve">, délimité </w:t>
        </w:r>
      </w:ins>
      <w:ins w:id="4" w:author="Anne-Julie Asselin" w:date="2016-08-01T13:39:00Z">
        <w:r w:rsidR="00CA6478" w:rsidRPr="00416266">
          <w:rPr>
            <w:rFonts w:ascii="Garamond" w:hAnsi="Garamond"/>
            <w:lang w:val="fr-CA"/>
          </w:rPr>
          <w:t>au nord par la voie ferrée, à l’ouest par le chemin du Lac Mourier et à l’est par l’avenue Champlain</w:t>
        </w:r>
        <w:r w:rsidR="00CA6478">
          <w:rPr>
            <w:rFonts w:ascii="Garamond" w:hAnsi="Garamond"/>
            <w:lang w:val="fr-CA"/>
          </w:rPr>
          <w:t>,</w:t>
        </w:r>
      </w:ins>
      <w:r w:rsidRPr="00416266">
        <w:rPr>
          <w:rFonts w:ascii="Garamond" w:hAnsi="Garamond"/>
          <w:lang w:val="fr-CA"/>
        </w:rPr>
        <w:t xml:space="preserve"> regroupe environ 700 foyers (plus de 1400 personnes) qui se retrouvent à l’intérieur d’une distance de moins de 800m de la mine</w:t>
      </w:r>
      <w:del w:id="5" w:author="Anne-Julie Asselin" w:date="2016-08-01T13:39:00Z">
        <w:r w:rsidRPr="00416266" w:rsidDel="00CA6478">
          <w:rPr>
            <w:rFonts w:ascii="Garamond" w:hAnsi="Garamond"/>
            <w:lang w:val="fr-CA"/>
          </w:rPr>
          <w:delText>, et qui sont délimités au nord par la voie ferrée, à l’ouest par le chemin du Lac Mourier et à l’est par l’avenue Champlain</w:delText>
        </w:r>
      </w:del>
      <w:r w:rsidRPr="00416266">
        <w:rPr>
          <w:rFonts w:ascii="Garamond" w:hAnsi="Garamond"/>
          <w:lang w:val="fr-CA"/>
        </w:rPr>
        <w:t>.</w:t>
      </w:r>
    </w:p>
    <w:p w:rsidR="00416266" w:rsidRPr="00416266" w:rsidRDefault="00416266" w:rsidP="003C25A0">
      <w:pPr>
        <w:spacing w:after="0" w:line="240" w:lineRule="auto"/>
        <w:rPr>
          <w:rFonts w:ascii="Garamond" w:hAnsi="Garamond"/>
          <w:lang w:val="fr-CA"/>
        </w:rPr>
      </w:pP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Suivant l’approbation du recours par un juge, les personnes satisfaisants tous ses critères se retrouveront automatiquement </w:t>
      </w:r>
      <w:proofErr w:type="gramStart"/>
      <w:r w:rsidRPr="00416266">
        <w:rPr>
          <w:rFonts w:ascii="Garamond" w:hAnsi="Garamond"/>
          <w:lang w:val="fr-CA"/>
        </w:rPr>
        <w:t>incluses</w:t>
      </w:r>
      <w:proofErr w:type="gramEnd"/>
      <w:r w:rsidRPr="00416266">
        <w:rPr>
          <w:rFonts w:ascii="Garamond" w:hAnsi="Garamond"/>
          <w:lang w:val="fr-CA"/>
        </w:rPr>
        <w:t xml:space="preserve"> dans le recours et n’auront pas besoin de s’y inscrire. Il est possible que la zone ou les critères de l’action collective puissent être modifiés à la lumière de nouveaux faits.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b/>
          <w:bCs/>
          <w:lang w:val="fr-CA"/>
        </w:rPr>
        <w:t>Quelles compensations recherchées?</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C01EE5" w:rsidP="003C25A0">
      <w:pPr>
        <w:spacing w:after="0" w:line="240" w:lineRule="auto"/>
        <w:rPr>
          <w:rFonts w:ascii="Garamond" w:hAnsi="Garamond"/>
          <w:lang w:val="fr-CA"/>
        </w:rPr>
      </w:pPr>
      <w:r>
        <w:rPr>
          <w:rFonts w:ascii="Garamond" w:hAnsi="Garamond"/>
          <w:lang w:val="fr-CA"/>
        </w:rPr>
        <w:t xml:space="preserve">Le recours déposé aujourd’hui vise des compensations qui pourraient totaliser </w:t>
      </w:r>
      <w:r w:rsidRPr="00351E12">
        <w:rPr>
          <w:rFonts w:ascii="Garamond" w:hAnsi="Garamond"/>
          <w:b/>
          <w:lang w:val="fr-CA"/>
        </w:rPr>
        <w:t>70 millions</w:t>
      </w:r>
      <w:r>
        <w:rPr>
          <w:rFonts w:ascii="Garamond" w:hAnsi="Garamond"/>
          <w:lang w:val="fr-CA"/>
        </w:rPr>
        <w:t xml:space="preserve"> et augmenter selon la durée des procédures. </w:t>
      </w:r>
      <w:r w:rsidR="00416266" w:rsidRPr="00416266">
        <w:rPr>
          <w:rFonts w:ascii="Garamond" w:hAnsi="Garamond"/>
          <w:lang w:val="fr-CA"/>
        </w:rPr>
        <w:t>Conformément à l’article 976 du Code civil du Québec, le recours vise</w:t>
      </w:r>
      <w:r>
        <w:rPr>
          <w:rFonts w:ascii="Garamond" w:hAnsi="Garamond"/>
          <w:lang w:val="fr-CA"/>
        </w:rPr>
        <w:t xml:space="preserve"> notamment</w:t>
      </w:r>
      <w:r w:rsidR="00416266" w:rsidRPr="00416266">
        <w:rPr>
          <w:rFonts w:ascii="Garamond" w:hAnsi="Garamond"/>
          <w:lang w:val="fr-CA"/>
        </w:rPr>
        <w:t xml:space="preserve"> des compensations </w:t>
      </w:r>
      <w:r>
        <w:rPr>
          <w:rFonts w:ascii="Garamond" w:hAnsi="Garamond"/>
          <w:lang w:val="fr-CA"/>
        </w:rPr>
        <w:t>de</w:t>
      </w:r>
      <w:r w:rsidR="00416266" w:rsidRPr="00416266">
        <w:rPr>
          <w:rFonts w:ascii="Garamond" w:hAnsi="Garamond"/>
          <w:lang w:val="fr-CA"/>
        </w:rPr>
        <w:t xml:space="preserve"> </w:t>
      </w:r>
      <w:r w:rsidR="00416266" w:rsidRPr="00416266">
        <w:rPr>
          <w:rFonts w:ascii="Garamond" w:hAnsi="Garamond"/>
          <w:b/>
          <w:bCs/>
          <w:lang w:val="fr-CA"/>
        </w:rPr>
        <w:t>28 000$</w:t>
      </w:r>
      <w:r w:rsidR="00416266" w:rsidRPr="00416266">
        <w:rPr>
          <w:rStyle w:val="apple-converted-space"/>
          <w:rFonts w:ascii="Garamond" w:hAnsi="Garamond"/>
          <w:lang w:val="fr-CA"/>
        </w:rPr>
        <w:t> </w:t>
      </w:r>
      <w:r w:rsidR="00416266" w:rsidRPr="00416266">
        <w:rPr>
          <w:rFonts w:ascii="Garamond" w:hAnsi="Garamond"/>
          <w:lang w:val="fr-CA"/>
        </w:rPr>
        <w:t>par personne pour l’ensemble des troubles et des inconvénients occasionnés par la mine du 1</w:t>
      </w:r>
      <w:r w:rsidR="00416266" w:rsidRPr="00416266">
        <w:rPr>
          <w:rFonts w:ascii="Garamond" w:hAnsi="Garamond"/>
          <w:vertAlign w:val="superscript"/>
          <w:lang w:val="fr-CA"/>
        </w:rPr>
        <w:t>er</w:t>
      </w:r>
      <w:r w:rsidR="00416266" w:rsidRPr="00416266">
        <w:rPr>
          <w:rStyle w:val="apple-converted-space"/>
          <w:rFonts w:ascii="Garamond" w:hAnsi="Garamond"/>
          <w:lang w:val="fr-CA"/>
        </w:rPr>
        <w:t> </w:t>
      </w:r>
      <w:r w:rsidR="00416266" w:rsidRPr="00416266">
        <w:rPr>
          <w:rFonts w:ascii="Garamond" w:hAnsi="Garamond"/>
          <w:lang w:val="fr-CA"/>
        </w:rPr>
        <w:t>août 2013 au 1</w:t>
      </w:r>
      <w:r w:rsidR="00416266" w:rsidRPr="00416266">
        <w:rPr>
          <w:rFonts w:ascii="Garamond" w:hAnsi="Garamond"/>
          <w:vertAlign w:val="superscript"/>
          <w:lang w:val="fr-CA"/>
        </w:rPr>
        <w:t>er</w:t>
      </w:r>
      <w:r w:rsidR="00416266" w:rsidRPr="00416266">
        <w:rPr>
          <w:rStyle w:val="apple-converted-space"/>
          <w:rFonts w:ascii="Garamond" w:hAnsi="Garamond"/>
          <w:lang w:val="fr-CA"/>
        </w:rPr>
        <w:t> </w:t>
      </w:r>
      <w:r w:rsidR="00416266" w:rsidRPr="00416266">
        <w:rPr>
          <w:rFonts w:ascii="Garamond" w:hAnsi="Garamond"/>
          <w:lang w:val="fr-CA"/>
        </w:rPr>
        <w:t>août 2016,</w:t>
      </w:r>
      <w:r w:rsidR="00416266" w:rsidRPr="00416266">
        <w:rPr>
          <w:rFonts w:ascii="Garamond" w:hAnsi="Garamond"/>
          <w:color w:val="1F497D"/>
          <w:lang w:val="fr-CA"/>
        </w:rPr>
        <w:t xml:space="preserve"> </w:t>
      </w:r>
      <w:r w:rsidR="00416266" w:rsidRPr="00416266">
        <w:rPr>
          <w:rFonts w:ascii="Garamond" w:hAnsi="Garamond"/>
          <w:lang w:val="fr-CA"/>
        </w:rPr>
        <w:t xml:space="preserve">en plus d’une somme de </w:t>
      </w:r>
      <w:r w:rsidR="00416266" w:rsidRPr="00416266">
        <w:rPr>
          <w:rFonts w:ascii="Garamond" w:hAnsi="Garamond"/>
          <w:b/>
          <w:bCs/>
          <w:lang w:val="fr-CA"/>
        </w:rPr>
        <w:t>9 000$</w:t>
      </w:r>
      <w:r w:rsidR="00416266" w:rsidRPr="00416266">
        <w:rPr>
          <w:rFonts w:ascii="Garamond" w:hAnsi="Garamond"/>
          <w:lang w:val="fr-CA"/>
        </w:rPr>
        <w:t xml:space="preserve"> par personne pour chaque année passée entre le dépôt du recours et la décision finale d’un juge. </w:t>
      </w:r>
      <w:r>
        <w:rPr>
          <w:rFonts w:ascii="Garamond" w:hAnsi="Garamond"/>
          <w:lang w:val="fr-CA"/>
        </w:rPr>
        <w:t>De plus, l</w:t>
      </w:r>
      <w:r w:rsidR="00416266" w:rsidRPr="00416266">
        <w:rPr>
          <w:rFonts w:ascii="Garamond" w:hAnsi="Garamond"/>
          <w:lang w:val="fr-CA"/>
        </w:rPr>
        <w:t>e recours prévoit le versement d’un</w:t>
      </w:r>
      <w:r>
        <w:rPr>
          <w:rFonts w:ascii="Garamond" w:hAnsi="Garamond"/>
          <w:lang w:val="fr-CA"/>
        </w:rPr>
        <w:t xml:space="preserve">e </w:t>
      </w:r>
      <w:r w:rsidR="00416266" w:rsidRPr="00416266">
        <w:rPr>
          <w:rFonts w:ascii="Garamond" w:hAnsi="Garamond"/>
          <w:lang w:val="fr-CA"/>
        </w:rPr>
        <w:t xml:space="preserve">somme </w:t>
      </w:r>
      <w:r>
        <w:rPr>
          <w:rFonts w:ascii="Garamond" w:hAnsi="Garamond"/>
          <w:lang w:val="fr-CA"/>
        </w:rPr>
        <w:t xml:space="preserve">globale </w:t>
      </w:r>
      <w:r w:rsidR="00416266" w:rsidRPr="00416266">
        <w:rPr>
          <w:rFonts w:ascii="Garamond" w:hAnsi="Garamond"/>
          <w:lang w:val="fr-CA"/>
        </w:rPr>
        <w:t xml:space="preserve">de </w:t>
      </w:r>
      <w:r w:rsidR="00416266" w:rsidRPr="00416266">
        <w:rPr>
          <w:rFonts w:ascii="Garamond" w:hAnsi="Garamond"/>
          <w:b/>
          <w:bCs/>
          <w:lang w:val="fr-CA"/>
        </w:rPr>
        <w:t>20 millions</w:t>
      </w:r>
      <w:r w:rsidR="00416266" w:rsidRPr="00416266">
        <w:rPr>
          <w:rStyle w:val="apple-converted-space"/>
          <w:rFonts w:ascii="Garamond" w:hAnsi="Garamond"/>
          <w:lang w:val="fr-CA"/>
        </w:rPr>
        <w:t> </w:t>
      </w:r>
      <w:r w:rsidR="00416266" w:rsidRPr="00416266">
        <w:rPr>
          <w:rFonts w:ascii="Garamond" w:hAnsi="Garamond"/>
          <w:lang w:val="fr-CA"/>
        </w:rPr>
        <w:t xml:space="preserve">à titre de dommages exemplaires pour </w:t>
      </w:r>
      <w:r>
        <w:rPr>
          <w:rFonts w:ascii="Garamond" w:hAnsi="Garamond"/>
          <w:lang w:val="fr-CA"/>
        </w:rPr>
        <w:t xml:space="preserve">l’ensemble des membres du groupe pour </w:t>
      </w:r>
      <w:r w:rsidR="00416266" w:rsidRPr="00416266">
        <w:rPr>
          <w:rFonts w:ascii="Garamond" w:hAnsi="Garamond"/>
          <w:lang w:val="fr-CA"/>
        </w:rPr>
        <w:t>atteinte à leurs droits à la jouissance de leurs biens et à un environnement de qualité</w:t>
      </w:r>
      <w:r>
        <w:rPr>
          <w:rFonts w:ascii="Garamond" w:hAnsi="Garamond"/>
          <w:lang w:val="fr-CA"/>
        </w:rPr>
        <w:t>, lesquels sont</w:t>
      </w:r>
      <w:r w:rsidR="00416266" w:rsidRPr="00416266">
        <w:rPr>
          <w:rFonts w:ascii="Garamond" w:hAnsi="Garamond"/>
          <w:lang w:val="fr-CA"/>
        </w:rPr>
        <w:t xml:space="preserve"> garantis par la Chartre des droits et libertés de la personne du Québec.</w:t>
      </w:r>
      <w:r w:rsidR="003C25A0">
        <w:rPr>
          <w:rFonts w:ascii="Garamond" w:hAnsi="Garamond"/>
          <w:lang w:val="fr-CA"/>
        </w:rPr>
        <w:t xml:space="preserve"> </w:t>
      </w:r>
      <w:r w:rsidR="003C25A0" w:rsidRPr="003C25A0">
        <w:rPr>
          <w:rFonts w:ascii="Garamond" w:hAnsi="Garamond"/>
          <w:lang w:val="fr-CA"/>
        </w:rPr>
        <w:t>La possibilité</w:t>
      </w:r>
      <w:r w:rsidR="003C25A0">
        <w:rPr>
          <w:rFonts w:ascii="Garamond" w:hAnsi="Garamond"/>
          <w:lang w:val="fr-CA"/>
        </w:rPr>
        <w:t xml:space="preserve"> de</w:t>
      </w:r>
      <w:r w:rsidR="003C25A0" w:rsidRPr="003C25A0">
        <w:rPr>
          <w:rFonts w:ascii="Garamond" w:hAnsi="Garamond"/>
          <w:lang w:val="fr-CA"/>
        </w:rPr>
        <w:t xml:space="preserve"> réclamations individuelles pour fissures, baisse de la valeur immobilière ou tout autre dommage est aussi </w:t>
      </w:r>
      <w:proofErr w:type="gramStart"/>
      <w:r w:rsidR="003C25A0" w:rsidRPr="003C25A0">
        <w:rPr>
          <w:rFonts w:ascii="Garamond" w:hAnsi="Garamond"/>
          <w:lang w:val="fr-CA"/>
        </w:rPr>
        <w:t>demandée</w:t>
      </w:r>
      <w:proofErr w:type="gramEnd"/>
      <w:r w:rsidR="003C25A0" w:rsidRPr="003C25A0">
        <w:rPr>
          <w:rFonts w:ascii="Garamond" w:hAnsi="Garamond"/>
          <w:lang w:val="fr-CA"/>
        </w:rPr>
        <w:t>.</w:t>
      </w:r>
    </w:p>
    <w:p w:rsidR="003A04BA" w:rsidRDefault="003A04BA" w:rsidP="003C25A0">
      <w:pPr>
        <w:spacing w:after="0" w:line="240" w:lineRule="auto"/>
        <w:rPr>
          <w:rFonts w:ascii="Garamond" w:hAnsi="Garamond"/>
          <w:lang w:val="fr-CA"/>
        </w:rPr>
      </w:pPr>
    </w:p>
    <w:p w:rsidR="00416266" w:rsidRPr="00416266" w:rsidRDefault="00416266" w:rsidP="003C25A0">
      <w:pPr>
        <w:spacing w:after="0" w:line="240" w:lineRule="auto"/>
        <w:rPr>
          <w:rFonts w:ascii="Garamond" w:hAnsi="Garamond"/>
          <w:lang w:val="fr-CA"/>
        </w:rPr>
      </w:pPr>
      <w:r w:rsidRPr="00416266">
        <w:rPr>
          <w:rFonts w:ascii="Garamond" w:hAnsi="Garamond"/>
          <w:lang w:val="fr-CA"/>
        </w:rPr>
        <w:lastRenderedPageBreak/>
        <w:t xml:space="preserve">Les principaux troubles allégués sont reliés à l’exposition en continu des citoyens aux poussières émises par la mine, au bruit de jour comme de nuit, de même qu’aux vibrations des dynamitages quotidiens. Le recours allègue également que la mine Canadian </w:t>
      </w:r>
      <w:proofErr w:type="spellStart"/>
      <w:r w:rsidRPr="00416266">
        <w:rPr>
          <w:rFonts w:ascii="Garamond" w:hAnsi="Garamond"/>
          <w:lang w:val="fr-CA"/>
        </w:rPr>
        <w:t>Malartic</w:t>
      </w:r>
      <w:proofErr w:type="spellEnd"/>
      <w:r w:rsidRPr="00416266">
        <w:rPr>
          <w:rFonts w:ascii="Garamond" w:hAnsi="Garamond"/>
          <w:lang w:val="fr-CA"/>
        </w:rPr>
        <w:t xml:space="preserve"> a commis plus de 4 000 infractions aux normes depuis sa mise en exploitation en 2011. Malgré les avis répétés de non-conformité émis par le ministère du Développement durable, de l’Environnement et de la Lutte aux changements climatiques (MDDELCC), la minière n’a pas pris les mesures adéquates pour faire cesser les troubles et les inconvénients subis par les citoyens.</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b/>
          <w:bCs/>
          <w:lang w:val="fr-CA"/>
        </w:rPr>
        <w:t xml:space="preserve">Soirées d’information publiques les 8 et 15 août à </w:t>
      </w:r>
      <w:proofErr w:type="spellStart"/>
      <w:r w:rsidRPr="00416266">
        <w:rPr>
          <w:rFonts w:ascii="Garamond" w:hAnsi="Garamond"/>
          <w:b/>
          <w:bCs/>
          <w:lang w:val="fr-CA"/>
        </w:rPr>
        <w:t>Malartic</w:t>
      </w:r>
      <w:proofErr w:type="spellEnd"/>
    </w:p>
    <w:p w:rsidR="00416266" w:rsidRPr="00416266" w:rsidRDefault="00416266" w:rsidP="003C25A0">
      <w:pPr>
        <w:spacing w:after="0" w:line="240" w:lineRule="auto"/>
        <w:rPr>
          <w:rFonts w:ascii="Garamond" w:hAnsi="Garamond"/>
          <w:lang w:val="fr-CA"/>
        </w:rPr>
      </w:pPr>
      <w:r w:rsidRPr="00416266">
        <w:rPr>
          <w:rFonts w:ascii="Garamond" w:hAnsi="Garamond"/>
          <w:color w:val="1F497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Toute personne intéressée à en savoir davantage sur l’action collective peut s’inscrire dès maintenant sur la liste de diffusion </w:t>
      </w:r>
      <w:hyperlink r:id="rId7" w:history="1">
        <w:r w:rsidRPr="000B3975">
          <w:rPr>
            <w:rStyle w:val="Hyperlink"/>
            <w:rFonts w:ascii="Garamond" w:hAnsi="Garamond"/>
            <w:lang w:val="fr-CA"/>
          </w:rPr>
          <w:t>courriel</w:t>
        </w:r>
      </w:hyperlink>
      <w:r w:rsidRPr="00416266">
        <w:rPr>
          <w:rFonts w:ascii="Garamond" w:hAnsi="Garamond"/>
          <w:lang w:val="fr-CA"/>
        </w:rPr>
        <w:t xml:space="preserve"> et postale du cabinet d’avocats Trudel, Johnston et Lespérance (</w:t>
      </w:r>
      <w:hyperlink r:id="rId8" w:history="1">
        <w:r w:rsidR="003C25A0">
          <w:rPr>
            <w:rStyle w:val="Hyperlink"/>
            <w:rFonts w:ascii="Garamond" w:hAnsi="Garamond"/>
            <w:lang w:val="fr-CA"/>
          </w:rPr>
          <w:t>http://tjl.quebec/recours-collectifs/nuisances-a-malartic</w:t>
        </w:r>
      </w:hyperlink>
      <w:r w:rsidRPr="00416266">
        <w:rPr>
          <w:rFonts w:ascii="Garamond" w:hAnsi="Garamond"/>
          <w:lang w:val="fr-CA"/>
        </w:rPr>
        <w:t>). Deux soirées d’information publiques seront également tenues par le Comité citoyens de la zone sud</w:t>
      </w:r>
      <w:ins w:id="6" w:author="Anne-Julie Asselin" w:date="2016-08-01T13:41:00Z">
        <w:r w:rsidR="00CA6478">
          <w:rPr>
            <w:rFonts w:ascii="Garamond" w:hAnsi="Garamond"/>
            <w:lang w:val="fr-CA"/>
          </w:rPr>
          <w:t xml:space="preserve"> de la voie ferrée</w:t>
        </w:r>
      </w:ins>
      <w:r w:rsidRPr="00416266">
        <w:rPr>
          <w:rFonts w:ascii="Garamond" w:hAnsi="Garamond"/>
          <w:lang w:val="fr-CA"/>
        </w:rPr>
        <w:t xml:space="preserve"> de </w:t>
      </w:r>
      <w:proofErr w:type="spellStart"/>
      <w:r w:rsidRPr="00416266">
        <w:rPr>
          <w:rFonts w:ascii="Garamond" w:hAnsi="Garamond"/>
          <w:lang w:val="fr-CA"/>
        </w:rPr>
        <w:t>Malartic</w:t>
      </w:r>
      <w:proofErr w:type="spellEnd"/>
      <w:r w:rsidRPr="00416266">
        <w:rPr>
          <w:rFonts w:ascii="Garamond" w:hAnsi="Garamond"/>
          <w:lang w:val="fr-CA"/>
        </w:rPr>
        <w:t xml:space="preserve"> les 8 et 15 août prochains à compter de 19h00 au Théâtre </w:t>
      </w:r>
      <w:proofErr w:type="spellStart"/>
      <w:r w:rsidRPr="00416266">
        <w:rPr>
          <w:rFonts w:ascii="Garamond" w:hAnsi="Garamond"/>
          <w:lang w:val="fr-CA"/>
        </w:rPr>
        <w:t>Meglab</w:t>
      </w:r>
      <w:proofErr w:type="spellEnd"/>
      <w:r w:rsidRPr="00416266">
        <w:rPr>
          <w:rFonts w:ascii="Garamond" w:hAnsi="Garamond"/>
          <w:lang w:val="fr-CA"/>
        </w:rPr>
        <w:t xml:space="preserve"> à </w:t>
      </w:r>
      <w:proofErr w:type="spellStart"/>
      <w:r w:rsidRPr="00416266">
        <w:rPr>
          <w:rFonts w:ascii="Garamond" w:hAnsi="Garamond"/>
          <w:lang w:val="fr-CA"/>
        </w:rPr>
        <w:t>Malartic</w:t>
      </w:r>
      <w:proofErr w:type="spellEnd"/>
      <w:r w:rsidRPr="00416266">
        <w:rPr>
          <w:rFonts w:ascii="Garamond" w:hAnsi="Garamond"/>
          <w:lang w:val="fr-CA"/>
        </w:rPr>
        <w:t>, en compagnie d’avocats spécialisés qui répondront à toutes les questions des citoyens concernant les modalités du recours collectif.</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xml:space="preserve">« L’avantage d’une action collective, contrairement aux ententes individuelles, est de rétablir un rapport de force pour défendre les droits des citoyens et d’atteindre, au final, un règlement qui soit juste et équitable pour toutes les parties impliquées », selon Me Philippe Trudel, avocat principal au cabinet Trudel, Johnston et Lespérance (TJL) qui représente M. Louis </w:t>
      </w:r>
      <w:proofErr w:type="spellStart"/>
      <w:r w:rsidRPr="00416266">
        <w:rPr>
          <w:rFonts w:ascii="Garamond" w:hAnsi="Garamond"/>
          <w:lang w:val="fr-CA"/>
        </w:rPr>
        <w:t>Trottier</w:t>
      </w:r>
      <w:proofErr w:type="spellEnd"/>
      <w:r w:rsidRPr="00416266">
        <w:rPr>
          <w:rFonts w:ascii="Garamond" w:hAnsi="Garamond"/>
          <w:lang w:val="fr-CA"/>
        </w:rPr>
        <w:t>.</w:t>
      </w:r>
    </w:p>
    <w:p w:rsidR="00416266" w:rsidRPr="00416266" w:rsidRDefault="00416266" w:rsidP="003C25A0">
      <w:pPr>
        <w:spacing w:after="0" w:line="240" w:lineRule="auto"/>
        <w:rPr>
          <w:rFonts w:ascii="Garamond" w:hAnsi="Garamond"/>
          <w:lang w:val="fr-CA"/>
        </w:rPr>
      </w:pPr>
      <w:r w:rsidRPr="00416266">
        <w:rPr>
          <w:rFonts w:ascii="Garamond" w:hAnsi="Garamond"/>
          <w:lang w:val="fr-CA"/>
        </w:rPr>
        <w:t> </w:t>
      </w:r>
    </w:p>
    <w:p w:rsidR="00416266" w:rsidRPr="00416266" w:rsidRDefault="00416266" w:rsidP="003C25A0">
      <w:pPr>
        <w:spacing w:after="0" w:line="240" w:lineRule="auto"/>
        <w:rPr>
          <w:rFonts w:ascii="Garamond" w:hAnsi="Garamond"/>
          <w:lang w:val="fr-CA"/>
        </w:rPr>
      </w:pPr>
      <w:r w:rsidRPr="00416266">
        <w:rPr>
          <w:rFonts w:ascii="Garamond" w:hAnsi="Garamond"/>
          <w:lang w:val="fr-CA"/>
        </w:rPr>
        <w:t>Le cabinet TJL se spécialise en action collective, en environnement et en protection des droits et libertés individuels. TJL compte plusieurs victoires importantes à son actif, dont celles récentes de l’action collective contre les compagnies de tabac (2015) et l’injonction (201</w:t>
      </w:r>
      <w:r w:rsidRPr="00416266">
        <w:rPr>
          <w:rFonts w:ascii="Garamond" w:hAnsi="Garamond"/>
          <w:strike/>
          <w:lang w:val="fr-CA"/>
        </w:rPr>
        <w:t>4</w:t>
      </w:r>
      <w:r w:rsidRPr="00416266">
        <w:rPr>
          <w:rFonts w:ascii="Garamond" w:hAnsi="Garamond"/>
          <w:lang w:val="fr-CA"/>
        </w:rPr>
        <w:t xml:space="preserve">) ayant mené à l’arrêt des forages entrepris à </w:t>
      </w:r>
      <w:proofErr w:type="spellStart"/>
      <w:r w:rsidRPr="00416266">
        <w:rPr>
          <w:rFonts w:ascii="Garamond" w:hAnsi="Garamond"/>
          <w:lang w:val="fr-CA"/>
        </w:rPr>
        <w:t>Cacouna</w:t>
      </w:r>
      <w:proofErr w:type="spellEnd"/>
      <w:r w:rsidRPr="00416266">
        <w:rPr>
          <w:rFonts w:ascii="Garamond" w:hAnsi="Garamond"/>
          <w:lang w:val="fr-CA"/>
        </w:rPr>
        <w:t xml:space="preserve"> par Énergie Est pour la construction d’un pipeline et d’un terminal maritime dans une zone sensible pour la protection des bélugas du fleuve Saint-Laurent.</w:t>
      </w:r>
    </w:p>
    <w:p w:rsidR="000B3975" w:rsidRPr="00CA6478" w:rsidRDefault="000B3975" w:rsidP="003C25A0">
      <w:pPr>
        <w:spacing w:after="0" w:line="240" w:lineRule="auto"/>
        <w:rPr>
          <w:lang w:val="fr-CA"/>
        </w:rPr>
      </w:pPr>
    </w:p>
    <w:p w:rsidR="003C25A0" w:rsidRDefault="000B3975" w:rsidP="003C25A0">
      <w:pPr>
        <w:spacing w:after="0" w:line="240" w:lineRule="auto"/>
        <w:rPr>
          <w:rFonts w:ascii="Garamond" w:hAnsi="Garamond"/>
          <w:lang w:val="fr-CA"/>
        </w:rPr>
      </w:pPr>
      <w:r w:rsidRPr="00416266">
        <w:rPr>
          <w:rFonts w:ascii="Garamond" w:hAnsi="Garamond"/>
          <w:lang w:val="fr-CA"/>
        </w:rPr>
        <w:t xml:space="preserve">Pour une copie de la </w:t>
      </w:r>
      <w:del w:id="7" w:author="Anne-Julie Asselin" w:date="2016-08-01T13:41:00Z">
        <w:r w:rsidRPr="00416266" w:rsidDel="00CA6478">
          <w:rPr>
            <w:rFonts w:ascii="Garamond" w:hAnsi="Garamond"/>
            <w:lang w:val="fr-CA"/>
          </w:rPr>
          <w:delText xml:space="preserve">requête </w:delText>
        </w:r>
      </w:del>
      <w:ins w:id="8" w:author="Anne-Julie Asselin" w:date="2016-08-01T13:41:00Z">
        <w:r w:rsidR="00CA6478">
          <w:rPr>
            <w:rFonts w:ascii="Garamond" w:hAnsi="Garamond"/>
            <w:lang w:val="fr-CA"/>
          </w:rPr>
          <w:t xml:space="preserve">demande pour autorisation d’exercer </w:t>
        </w:r>
        <w:bookmarkStart w:id="9" w:name="_GoBack"/>
        <w:bookmarkEnd w:id="9"/>
        <w:r w:rsidR="00CA6478">
          <w:rPr>
            <w:rFonts w:ascii="Garamond" w:hAnsi="Garamond"/>
            <w:lang w:val="fr-CA"/>
          </w:rPr>
          <w:t>une</w:t>
        </w:r>
      </w:ins>
      <w:del w:id="10" w:author="Anne-Julie Asselin" w:date="2016-08-01T13:41:00Z">
        <w:r w:rsidRPr="00416266" w:rsidDel="00CA6478">
          <w:rPr>
            <w:rFonts w:ascii="Garamond" w:hAnsi="Garamond"/>
            <w:lang w:val="fr-CA"/>
          </w:rPr>
          <w:delText>en</w:delText>
        </w:r>
      </w:del>
      <w:r w:rsidRPr="00416266">
        <w:rPr>
          <w:rFonts w:ascii="Garamond" w:hAnsi="Garamond"/>
          <w:lang w:val="fr-CA"/>
        </w:rPr>
        <w:t xml:space="preserve"> action collect</w:t>
      </w:r>
      <w:r>
        <w:rPr>
          <w:rFonts w:ascii="Garamond" w:hAnsi="Garamond"/>
          <w:lang w:val="fr-CA"/>
        </w:rPr>
        <w:t xml:space="preserve">ive, voir : </w:t>
      </w:r>
    </w:p>
    <w:p w:rsidR="000B3975" w:rsidRDefault="00CA6478" w:rsidP="003C25A0">
      <w:pPr>
        <w:spacing w:after="0" w:line="240" w:lineRule="auto"/>
        <w:rPr>
          <w:rFonts w:ascii="Garamond" w:hAnsi="Garamond"/>
          <w:lang w:val="fr-CA"/>
        </w:rPr>
      </w:pPr>
      <w:hyperlink r:id="rId9" w:history="1">
        <w:r w:rsidR="000B3975" w:rsidRPr="003837B3">
          <w:rPr>
            <w:rStyle w:val="Hyperlink"/>
            <w:rFonts w:ascii="Garamond" w:hAnsi="Garamond"/>
            <w:lang w:val="fr-CA"/>
          </w:rPr>
          <w:t>http://tjl.quebec/wp-content/uploads/2016/08/ORIGINAL-Demande-pour-autorisation.pdf</w:t>
        </w:r>
      </w:hyperlink>
      <w:r w:rsidR="000B3975">
        <w:rPr>
          <w:rFonts w:ascii="Garamond" w:hAnsi="Garamond"/>
          <w:lang w:val="fr-CA"/>
        </w:rPr>
        <w:t xml:space="preserve"> </w:t>
      </w:r>
    </w:p>
    <w:p w:rsidR="003C25A0" w:rsidRDefault="003C25A0" w:rsidP="003C25A0">
      <w:pPr>
        <w:spacing w:after="0" w:line="240" w:lineRule="auto"/>
        <w:rPr>
          <w:rFonts w:ascii="Garamond" w:hAnsi="Garamond"/>
          <w:lang w:val="fr-CA"/>
        </w:rPr>
      </w:pPr>
    </w:p>
    <w:p w:rsidR="003C25A0" w:rsidRDefault="000B3975" w:rsidP="003C25A0">
      <w:pPr>
        <w:spacing w:after="0" w:line="240" w:lineRule="auto"/>
        <w:rPr>
          <w:rFonts w:ascii="Garamond" w:hAnsi="Garamond"/>
          <w:lang w:val="fr-CA"/>
        </w:rPr>
      </w:pPr>
      <w:r>
        <w:rPr>
          <w:rFonts w:ascii="Garamond" w:hAnsi="Garamond"/>
          <w:lang w:val="fr-CA"/>
        </w:rPr>
        <w:t>Pour s’inscrire sur la liste de diffusion d’information courriel ou postale</w:t>
      </w:r>
      <w:r w:rsidR="003C25A0">
        <w:rPr>
          <w:rFonts w:ascii="Garamond" w:hAnsi="Garamond"/>
          <w:lang w:val="fr-CA"/>
        </w:rPr>
        <w:t>,</w:t>
      </w:r>
      <w:r>
        <w:rPr>
          <w:rFonts w:ascii="Garamond" w:hAnsi="Garamond"/>
          <w:lang w:val="fr-CA"/>
        </w:rPr>
        <w:t xml:space="preserve"> voir :</w:t>
      </w:r>
      <w:r w:rsidR="003C25A0">
        <w:rPr>
          <w:rFonts w:ascii="Garamond" w:hAnsi="Garamond"/>
          <w:lang w:val="fr-CA"/>
        </w:rPr>
        <w:t xml:space="preserve"> </w:t>
      </w:r>
    </w:p>
    <w:p w:rsidR="000B3975" w:rsidRDefault="00CA6478" w:rsidP="003C25A0">
      <w:pPr>
        <w:spacing w:after="0" w:line="240" w:lineRule="auto"/>
        <w:rPr>
          <w:rFonts w:ascii="Garamond" w:hAnsi="Garamond"/>
          <w:lang w:val="fr-CA"/>
        </w:rPr>
      </w:pPr>
      <w:hyperlink r:id="rId10" w:history="1">
        <w:r w:rsidR="000B3975" w:rsidRPr="003837B3">
          <w:rPr>
            <w:rStyle w:val="Hyperlink"/>
            <w:rFonts w:ascii="Garamond" w:hAnsi="Garamond"/>
            <w:lang w:val="fr-CA"/>
          </w:rPr>
          <w:t>http://tjl.quebec/recours-collectifs/nuisances-a-malartic/</w:t>
        </w:r>
      </w:hyperlink>
      <w:r w:rsidR="000B3975">
        <w:rPr>
          <w:rFonts w:ascii="Garamond" w:hAnsi="Garamond"/>
          <w:lang w:val="fr-CA"/>
        </w:rPr>
        <w:t xml:space="preserve"> </w:t>
      </w:r>
    </w:p>
    <w:p w:rsidR="00416266" w:rsidRPr="00416266" w:rsidRDefault="00416266" w:rsidP="003C25A0">
      <w:pPr>
        <w:spacing w:after="0" w:line="240" w:lineRule="auto"/>
        <w:jc w:val="center"/>
        <w:rPr>
          <w:rFonts w:ascii="Garamond" w:hAnsi="Garamond"/>
          <w:lang w:val="fr-CA"/>
        </w:rPr>
      </w:pPr>
    </w:p>
    <w:p w:rsidR="00416266" w:rsidRDefault="00416266" w:rsidP="003C25A0">
      <w:pPr>
        <w:spacing w:after="0" w:line="240" w:lineRule="auto"/>
        <w:jc w:val="center"/>
        <w:rPr>
          <w:rFonts w:ascii="Garamond" w:hAnsi="Garamond"/>
          <w:lang w:val="fr-CA"/>
        </w:rPr>
      </w:pPr>
      <w:r w:rsidRPr="003C25A0">
        <w:rPr>
          <w:rFonts w:ascii="Garamond" w:hAnsi="Garamond"/>
          <w:lang w:val="fr-CA"/>
        </w:rPr>
        <w:t>-30-</w:t>
      </w:r>
    </w:p>
    <w:p w:rsidR="006526FC" w:rsidRPr="003C25A0" w:rsidRDefault="006526FC" w:rsidP="003C25A0">
      <w:pPr>
        <w:spacing w:after="0" w:line="240" w:lineRule="auto"/>
        <w:jc w:val="center"/>
        <w:rPr>
          <w:rFonts w:ascii="Garamond" w:hAnsi="Garamond"/>
          <w:lang w:val="fr-CA"/>
        </w:rPr>
      </w:pPr>
    </w:p>
    <w:p w:rsidR="00416266" w:rsidRPr="003C25A0" w:rsidRDefault="00416266" w:rsidP="003C25A0">
      <w:pPr>
        <w:spacing w:after="0" w:line="240" w:lineRule="auto"/>
        <w:rPr>
          <w:rFonts w:ascii="Garamond" w:hAnsi="Garamond"/>
          <w:lang w:val="fr-CA"/>
        </w:rPr>
      </w:pPr>
      <w:r w:rsidRPr="003C25A0">
        <w:rPr>
          <w:rFonts w:ascii="Garamond" w:hAnsi="Garamond"/>
          <w:b/>
          <w:bCs/>
          <w:lang w:val="fr-CA"/>
        </w:rPr>
        <w:t>Pour information :</w:t>
      </w:r>
    </w:p>
    <w:p w:rsidR="00416266" w:rsidRPr="00416266" w:rsidRDefault="00416266" w:rsidP="003C25A0">
      <w:pPr>
        <w:pStyle w:val="ListParagraph"/>
        <w:numPr>
          <w:ilvl w:val="0"/>
          <w:numId w:val="8"/>
        </w:numPr>
        <w:spacing w:after="0" w:line="240" w:lineRule="auto"/>
        <w:rPr>
          <w:rFonts w:ascii="Garamond" w:hAnsi="Garamond"/>
          <w:sz w:val="24"/>
          <w:szCs w:val="24"/>
          <w:lang w:val="fr-CA"/>
        </w:rPr>
      </w:pPr>
      <w:r w:rsidRPr="00416266">
        <w:rPr>
          <w:rFonts w:ascii="Garamond" w:hAnsi="Garamond"/>
          <w:sz w:val="24"/>
          <w:szCs w:val="24"/>
          <w:lang w:val="fr-CA"/>
        </w:rPr>
        <w:t xml:space="preserve">Louis </w:t>
      </w:r>
      <w:proofErr w:type="spellStart"/>
      <w:r w:rsidRPr="00416266">
        <w:rPr>
          <w:rFonts w:ascii="Garamond" w:hAnsi="Garamond"/>
          <w:sz w:val="24"/>
          <w:szCs w:val="24"/>
          <w:lang w:val="fr-CA"/>
        </w:rPr>
        <w:t>Trottier</w:t>
      </w:r>
      <w:proofErr w:type="spellEnd"/>
      <w:r w:rsidRPr="00416266">
        <w:rPr>
          <w:rFonts w:ascii="Garamond" w:hAnsi="Garamond"/>
          <w:sz w:val="24"/>
          <w:szCs w:val="24"/>
          <w:lang w:val="fr-CA"/>
        </w:rPr>
        <w:t xml:space="preserve">, Comité citoyens de la zone sud de la voie ferrée de </w:t>
      </w:r>
      <w:proofErr w:type="spellStart"/>
      <w:r w:rsidRPr="00416266">
        <w:rPr>
          <w:rFonts w:ascii="Garamond" w:hAnsi="Garamond"/>
          <w:sz w:val="24"/>
          <w:szCs w:val="24"/>
          <w:lang w:val="fr-CA"/>
        </w:rPr>
        <w:t>Malartic</w:t>
      </w:r>
      <w:proofErr w:type="spellEnd"/>
      <w:r w:rsidRPr="00416266">
        <w:rPr>
          <w:rFonts w:ascii="Garamond" w:hAnsi="Garamond"/>
          <w:sz w:val="24"/>
          <w:szCs w:val="24"/>
          <w:lang w:val="fr-CA"/>
        </w:rPr>
        <w:t>, m.819-757-3412</w:t>
      </w:r>
    </w:p>
    <w:p w:rsidR="00416266" w:rsidRPr="003C25A0" w:rsidRDefault="003C25A0" w:rsidP="003C25A0">
      <w:pPr>
        <w:pStyle w:val="ListParagraph"/>
        <w:numPr>
          <w:ilvl w:val="0"/>
          <w:numId w:val="8"/>
        </w:numPr>
        <w:spacing w:after="0" w:line="240" w:lineRule="auto"/>
        <w:rPr>
          <w:rFonts w:ascii="Garamond" w:hAnsi="Garamond"/>
          <w:sz w:val="24"/>
          <w:szCs w:val="24"/>
          <w:lang w:val="fr-CA"/>
        </w:rPr>
      </w:pPr>
      <w:r w:rsidRPr="003C25A0">
        <w:rPr>
          <w:rFonts w:ascii="Garamond" w:hAnsi="Garamond"/>
          <w:sz w:val="24"/>
          <w:szCs w:val="24"/>
          <w:lang w:val="fr-CA"/>
        </w:rPr>
        <w:t>Me Philippe Trudel, associé</w:t>
      </w:r>
      <w:r w:rsidR="00416266" w:rsidRPr="003C25A0">
        <w:rPr>
          <w:rFonts w:ascii="Garamond" w:hAnsi="Garamond"/>
          <w:sz w:val="24"/>
          <w:szCs w:val="24"/>
          <w:lang w:val="fr-CA"/>
        </w:rPr>
        <w:t xml:space="preserve"> Trudel Johnston &amp; Lespérance, c.514-791-9779</w:t>
      </w:r>
    </w:p>
    <w:p w:rsidR="00416266" w:rsidRPr="003C25A0" w:rsidRDefault="00416266" w:rsidP="003C25A0">
      <w:pPr>
        <w:pStyle w:val="ListParagraph"/>
        <w:numPr>
          <w:ilvl w:val="0"/>
          <w:numId w:val="8"/>
        </w:numPr>
        <w:spacing w:after="0" w:line="240" w:lineRule="auto"/>
        <w:rPr>
          <w:rFonts w:ascii="Garamond" w:hAnsi="Garamond"/>
          <w:sz w:val="24"/>
          <w:szCs w:val="24"/>
          <w:lang w:val="fr-CA"/>
        </w:rPr>
      </w:pPr>
      <w:r w:rsidRPr="00416266">
        <w:rPr>
          <w:rFonts w:ascii="Garamond" w:hAnsi="Garamond"/>
          <w:sz w:val="24"/>
          <w:szCs w:val="24"/>
          <w:lang w:val="fr-CA"/>
        </w:rPr>
        <w:t xml:space="preserve">Me Anne-Julie Asselin, </w:t>
      </w:r>
      <w:r w:rsidR="003C25A0">
        <w:rPr>
          <w:rFonts w:ascii="Garamond" w:hAnsi="Garamond"/>
          <w:sz w:val="24"/>
          <w:szCs w:val="24"/>
          <w:lang w:val="fr-CA"/>
        </w:rPr>
        <w:t>avocate</w:t>
      </w:r>
      <w:r w:rsidRPr="00416266">
        <w:rPr>
          <w:rFonts w:ascii="Garamond" w:hAnsi="Garamond"/>
          <w:sz w:val="24"/>
          <w:szCs w:val="24"/>
          <w:lang w:val="fr-CA"/>
        </w:rPr>
        <w:t xml:space="preserve"> Trudel Johnston &amp; Lespérance, </w:t>
      </w:r>
      <w:r w:rsidR="003C25A0">
        <w:rPr>
          <w:rFonts w:ascii="Garamond" w:hAnsi="Garamond"/>
          <w:sz w:val="24"/>
          <w:szCs w:val="24"/>
          <w:lang w:val="fr-CA"/>
        </w:rPr>
        <w:t>b.</w:t>
      </w:r>
      <w:r w:rsidR="003C25A0" w:rsidRPr="003C25A0">
        <w:rPr>
          <w:rFonts w:ascii="Garamond" w:hAnsi="Garamond"/>
          <w:sz w:val="24"/>
          <w:szCs w:val="24"/>
          <w:lang w:val="fr-CA"/>
        </w:rPr>
        <w:t>514</w:t>
      </w:r>
      <w:r w:rsidR="003C25A0">
        <w:rPr>
          <w:rFonts w:ascii="Garamond" w:hAnsi="Garamond"/>
          <w:sz w:val="24"/>
          <w:szCs w:val="24"/>
          <w:lang w:val="fr-CA"/>
        </w:rPr>
        <w:t>-</w:t>
      </w:r>
      <w:r w:rsidR="003C25A0" w:rsidRPr="003C25A0">
        <w:rPr>
          <w:rFonts w:ascii="Garamond" w:hAnsi="Garamond"/>
          <w:sz w:val="24"/>
          <w:szCs w:val="24"/>
          <w:lang w:val="fr-CA"/>
        </w:rPr>
        <w:t>871-8385 p</w:t>
      </w:r>
      <w:r w:rsidR="003C25A0">
        <w:rPr>
          <w:rFonts w:ascii="Garamond" w:hAnsi="Garamond"/>
          <w:sz w:val="24"/>
          <w:szCs w:val="24"/>
          <w:lang w:val="fr-CA"/>
        </w:rPr>
        <w:t>.</w:t>
      </w:r>
      <w:r w:rsidR="003C25A0" w:rsidRPr="003C25A0">
        <w:rPr>
          <w:rFonts w:ascii="Garamond" w:hAnsi="Garamond"/>
          <w:sz w:val="24"/>
          <w:szCs w:val="24"/>
          <w:lang w:val="fr-CA"/>
        </w:rPr>
        <w:t>214</w:t>
      </w:r>
      <w:r w:rsidR="003C25A0">
        <w:rPr>
          <w:rFonts w:ascii="Garamond" w:hAnsi="Garamond"/>
          <w:sz w:val="24"/>
          <w:szCs w:val="24"/>
          <w:lang w:val="fr-CA"/>
        </w:rPr>
        <w:t xml:space="preserve">, </w:t>
      </w:r>
      <w:r w:rsidR="003C25A0" w:rsidRPr="00416266">
        <w:rPr>
          <w:rFonts w:ascii="Garamond" w:hAnsi="Garamond"/>
          <w:sz w:val="24"/>
          <w:szCs w:val="24"/>
          <w:lang w:val="fr-CA"/>
        </w:rPr>
        <w:t>c.418-456-1357</w:t>
      </w:r>
    </w:p>
    <w:p w:rsidR="00416266" w:rsidRPr="00416266" w:rsidRDefault="00416266" w:rsidP="003C25A0">
      <w:pPr>
        <w:spacing w:after="0" w:line="240" w:lineRule="auto"/>
        <w:rPr>
          <w:rFonts w:ascii="Calibri" w:hAnsi="Calibri"/>
          <w:color w:val="1F497D"/>
          <w:lang w:val="fr-CA"/>
        </w:rPr>
      </w:pPr>
    </w:p>
    <w:p w:rsidR="00EE4294" w:rsidRPr="00416266" w:rsidRDefault="00EE4294" w:rsidP="003C25A0">
      <w:pPr>
        <w:spacing w:after="0" w:line="240" w:lineRule="auto"/>
        <w:rPr>
          <w:lang w:val="fr-CA"/>
        </w:rPr>
      </w:pPr>
    </w:p>
    <w:sectPr w:rsidR="00EE4294" w:rsidRPr="00416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04D"/>
    <w:multiLevelType w:val="hybridMultilevel"/>
    <w:tmpl w:val="086ED83A"/>
    <w:lvl w:ilvl="0" w:tplc="D746483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57E4457"/>
    <w:multiLevelType w:val="hybridMultilevel"/>
    <w:tmpl w:val="14FC84EA"/>
    <w:lvl w:ilvl="0" w:tplc="F650FF92">
      <w:start w:val="31"/>
      <w:numFmt w:val="bullet"/>
      <w:lvlText w:val="-"/>
      <w:lvlJc w:val="left"/>
      <w:pPr>
        <w:ind w:left="360" w:hanging="360"/>
      </w:pPr>
      <w:rPr>
        <w:rFonts w:ascii="Garamond" w:eastAsiaTheme="minorHAnsi" w:hAnsi="Garamon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F02414F"/>
    <w:multiLevelType w:val="hybridMultilevel"/>
    <w:tmpl w:val="0DD4C91E"/>
    <w:lvl w:ilvl="0" w:tplc="D7464838">
      <w:start w:val="3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592770"/>
    <w:multiLevelType w:val="hybridMultilevel"/>
    <w:tmpl w:val="53BA6A06"/>
    <w:lvl w:ilvl="0" w:tplc="6DDC15EC">
      <w:start w:val="31"/>
      <w:numFmt w:val="bullet"/>
      <w:lvlText w:val="-"/>
      <w:lvlJc w:val="left"/>
      <w:pPr>
        <w:ind w:left="720" w:hanging="360"/>
      </w:pPr>
      <w:rPr>
        <w:rFonts w:ascii="Garamond" w:eastAsiaTheme="minorHAnsi" w:hAnsi="Garamond"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F520D0C"/>
    <w:multiLevelType w:val="hybridMultilevel"/>
    <w:tmpl w:val="6D60830E"/>
    <w:lvl w:ilvl="0" w:tplc="D746483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FB1042"/>
    <w:multiLevelType w:val="hybridMultilevel"/>
    <w:tmpl w:val="E86E8B2A"/>
    <w:lvl w:ilvl="0" w:tplc="D7464838">
      <w:start w:val="3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BD22722"/>
    <w:multiLevelType w:val="singleLevel"/>
    <w:tmpl w:val="49E43A6A"/>
    <w:lvl w:ilvl="0">
      <w:start w:val="1"/>
      <w:numFmt w:val="decimal"/>
      <w:lvlText w:val="%1."/>
      <w:lvlJc w:val="left"/>
      <w:pPr>
        <w:tabs>
          <w:tab w:val="num" w:pos="720"/>
        </w:tabs>
        <w:ind w:left="720" w:hanging="720"/>
      </w:pPr>
      <w:rPr>
        <w:rFont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8C"/>
    <w:rsid w:val="000072AC"/>
    <w:rsid w:val="0009098C"/>
    <w:rsid w:val="000B3975"/>
    <w:rsid w:val="000B5AA7"/>
    <w:rsid w:val="000C07DD"/>
    <w:rsid w:val="001149D8"/>
    <w:rsid w:val="00126566"/>
    <w:rsid w:val="001306D9"/>
    <w:rsid w:val="001B1C89"/>
    <w:rsid w:val="00351E12"/>
    <w:rsid w:val="00376F7B"/>
    <w:rsid w:val="003A04BA"/>
    <w:rsid w:val="003B4932"/>
    <w:rsid w:val="003C1BF2"/>
    <w:rsid w:val="003C25A0"/>
    <w:rsid w:val="00416266"/>
    <w:rsid w:val="00465549"/>
    <w:rsid w:val="00486EA7"/>
    <w:rsid w:val="00491849"/>
    <w:rsid w:val="004C2D17"/>
    <w:rsid w:val="004D3928"/>
    <w:rsid w:val="004E4BC0"/>
    <w:rsid w:val="00502A26"/>
    <w:rsid w:val="00541137"/>
    <w:rsid w:val="0054161A"/>
    <w:rsid w:val="005B740E"/>
    <w:rsid w:val="005D0159"/>
    <w:rsid w:val="005D4B4D"/>
    <w:rsid w:val="005F0B23"/>
    <w:rsid w:val="00624AD0"/>
    <w:rsid w:val="006526FC"/>
    <w:rsid w:val="00684498"/>
    <w:rsid w:val="0069521F"/>
    <w:rsid w:val="006D7E46"/>
    <w:rsid w:val="006F0B2E"/>
    <w:rsid w:val="00706033"/>
    <w:rsid w:val="00731316"/>
    <w:rsid w:val="007E59C1"/>
    <w:rsid w:val="0081038A"/>
    <w:rsid w:val="00811A89"/>
    <w:rsid w:val="008B4F66"/>
    <w:rsid w:val="0092577C"/>
    <w:rsid w:val="00952FDB"/>
    <w:rsid w:val="00996326"/>
    <w:rsid w:val="009D2FB0"/>
    <w:rsid w:val="00BF43D9"/>
    <w:rsid w:val="00C01EE5"/>
    <w:rsid w:val="00C60DD3"/>
    <w:rsid w:val="00CA6478"/>
    <w:rsid w:val="00CE2B3E"/>
    <w:rsid w:val="00D05F50"/>
    <w:rsid w:val="00D2032A"/>
    <w:rsid w:val="00D87C25"/>
    <w:rsid w:val="00E13503"/>
    <w:rsid w:val="00E7720B"/>
    <w:rsid w:val="00E81C2A"/>
    <w:rsid w:val="00ED02C2"/>
    <w:rsid w:val="00EE27D9"/>
    <w:rsid w:val="00EE4294"/>
    <w:rsid w:val="00F25902"/>
    <w:rsid w:val="00F801A3"/>
    <w:rsid w:val="00F8607A"/>
    <w:rsid w:val="00FD1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02"/>
    <w:pPr>
      <w:ind w:left="720"/>
      <w:contextualSpacing/>
    </w:pPr>
  </w:style>
  <w:style w:type="character" w:styleId="Hyperlink">
    <w:name w:val="Hyperlink"/>
    <w:basedOn w:val="DefaultParagraphFont"/>
    <w:uiPriority w:val="99"/>
    <w:unhideWhenUsed/>
    <w:rsid w:val="000C07DD"/>
    <w:rPr>
      <w:color w:val="0563C1" w:themeColor="hyperlink"/>
      <w:u w:val="single"/>
    </w:rPr>
  </w:style>
  <w:style w:type="character" w:styleId="CommentReference">
    <w:name w:val="annotation reference"/>
    <w:basedOn w:val="DefaultParagraphFont"/>
    <w:semiHidden/>
    <w:unhideWhenUsed/>
    <w:rsid w:val="005B740E"/>
    <w:rPr>
      <w:sz w:val="16"/>
      <w:szCs w:val="16"/>
    </w:rPr>
  </w:style>
  <w:style w:type="paragraph" w:styleId="CommentText">
    <w:name w:val="annotation text"/>
    <w:basedOn w:val="Normal"/>
    <w:link w:val="CommentTextChar"/>
    <w:unhideWhenUsed/>
    <w:rsid w:val="005B740E"/>
    <w:pPr>
      <w:spacing w:after="0" w:line="240" w:lineRule="auto"/>
    </w:pPr>
    <w:rPr>
      <w:rFonts w:ascii="Arial" w:eastAsia="Times New Roman" w:hAnsi="Arial" w:cs="Arial"/>
      <w:sz w:val="20"/>
      <w:szCs w:val="20"/>
      <w:lang w:val="fr-CA" w:eastAsia="fr-FR"/>
    </w:rPr>
  </w:style>
  <w:style w:type="character" w:customStyle="1" w:styleId="CommentTextChar">
    <w:name w:val="Comment Text Char"/>
    <w:basedOn w:val="DefaultParagraphFont"/>
    <w:link w:val="CommentText"/>
    <w:rsid w:val="005B740E"/>
    <w:rPr>
      <w:rFonts w:ascii="Arial" w:eastAsia="Times New Roman" w:hAnsi="Arial" w:cs="Arial"/>
      <w:sz w:val="20"/>
      <w:szCs w:val="20"/>
      <w:lang w:val="fr-CA" w:eastAsia="fr-FR"/>
    </w:rPr>
  </w:style>
  <w:style w:type="paragraph" w:styleId="BalloonText">
    <w:name w:val="Balloon Text"/>
    <w:basedOn w:val="Normal"/>
    <w:link w:val="BalloonTextChar"/>
    <w:uiPriority w:val="99"/>
    <w:semiHidden/>
    <w:unhideWhenUsed/>
    <w:rsid w:val="005B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0E"/>
    <w:rPr>
      <w:rFonts w:ascii="Segoe UI" w:hAnsi="Segoe UI" w:cs="Segoe UI"/>
      <w:sz w:val="18"/>
      <w:szCs w:val="18"/>
    </w:rPr>
  </w:style>
  <w:style w:type="character" w:customStyle="1" w:styleId="apple-style-span">
    <w:name w:val="apple-style-span"/>
    <w:basedOn w:val="DefaultParagraphFont"/>
    <w:rsid w:val="005D4B4D"/>
  </w:style>
  <w:style w:type="character" w:customStyle="1" w:styleId="apple-converted-space">
    <w:name w:val="apple-converted-space"/>
    <w:basedOn w:val="DefaultParagraphFont"/>
    <w:rsid w:val="005D4B4D"/>
  </w:style>
  <w:style w:type="paragraph" w:styleId="CommentSubject">
    <w:name w:val="annotation subject"/>
    <w:basedOn w:val="CommentText"/>
    <w:next w:val="CommentText"/>
    <w:link w:val="CommentSubjectChar"/>
    <w:uiPriority w:val="99"/>
    <w:semiHidden/>
    <w:unhideWhenUsed/>
    <w:rsid w:val="00EE27D9"/>
    <w:pPr>
      <w:spacing w:after="16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EE27D9"/>
    <w:rPr>
      <w:rFonts w:ascii="Arial" w:eastAsia="Times New Roman" w:hAnsi="Arial" w:cs="Arial"/>
      <w:b/>
      <w:bCs/>
      <w:sz w:val="20"/>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02"/>
    <w:pPr>
      <w:ind w:left="720"/>
      <w:contextualSpacing/>
    </w:pPr>
  </w:style>
  <w:style w:type="character" w:styleId="Hyperlink">
    <w:name w:val="Hyperlink"/>
    <w:basedOn w:val="DefaultParagraphFont"/>
    <w:uiPriority w:val="99"/>
    <w:unhideWhenUsed/>
    <w:rsid w:val="000C07DD"/>
    <w:rPr>
      <w:color w:val="0563C1" w:themeColor="hyperlink"/>
      <w:u w:val="single"/>
    </w:rPr>
  </w:style>
  <w:style w:type="character" w:styleId="CommentReference">
    <w:name w:val="annotation reference"/>
    <w:basedOn w:val="DefaultParagraphFont"/>
    <w:semiHidden/>
    <w:unhideWhenUsed/>
    <w:rsid w:val="005B740E"/>
    <w:rPr>
      <w:sz w:val="16"/>
      <w:szCs w:val="16"/>
    </w:rPr>
  </w:style>
  <w:style w:type="paragraph" w:styleId="CommentText">
    <w:name w:val="annotation text"/>
    <w:basedOn w:val="Normal"/>
    <w:link w:val="CommentTextChar"/>
    <w:unhideWhenUsed/>
    <w:rsid w:val="005B740E"/>
    <w:pPr>
      <w:spacing w:after="0" w:line="240" w:lineRule="auto"/>
    </w:pPr>
    <w:rPr>
      <w:rFonts w:ascii="Arial" w:eastAsia="Times New Roman" w:hAnsi="Arial" w:cs="Arial"/>
      <w:sz w:val="20"/>
      <w:szCs w:val="20"/>
      <w:lang w:val="fr-CA" w:eastAsia="fr-FR"/>
    </w:rPr>
  </w:style>
  <w:style w:type="character" w:customStyle="1" w:styleId="CommentTextChar">
    <w:name w:val="Comment Text Char"/>
    <w:basedOn w:val="DefaultParagraphFont"/>
    <w:link w:val="CommentText"/>
    <w:rsid w:val="005B740E"/>
    <w:rPr>
      <w:rFonts w:ascii="Arial" w:eastAsia="Times New Roman" w:hAnsi="Arial" w:cs="Arial"/>
      <w:sz w:val="20"/>
      <w:szCs w:val="20"/>
      <w:lang w:val="fr-CA" w:eastAsia="fr-FR"/>
    </w:rPr>
  </w:style>
  <w:style w:type="paragraph" w:styleId="BalloonText">
    <w:name w:val="Balloon Text"/>
    <w:basedOn w:val="Normal"/>
    <w:link w:val="BalloonTextChar"/>
    <w:uiPriority w:val="99"/>
    <w:semiHidden/>
    <w:unhideWhenUsed/>
    <w:rsid w:val="005B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0E"/>
    <w:rPr>
      <w:rFonts w:ascii="Segoe UI" w:hAnsi="Segoe UI" w:cs="Segoe UI"/>
      <w:sz w:val="18"/>
      <w:szCs w:val="18"/>
    </w:rPr>
  </w:style>
  <w:style w:type="character" w:customStyle="1" w:styleId="apple-style-span">
    <w:name w:val="apple-style-span"/>
    <w:basedOn w:val="DefaultParagraphFont"/>
    <w:rsid w:val="005D4B4D"/>
  </w:style>
  <w:style w:type="character" w:customStyle="1" w:styleId="apple-converted-space">
    <w:name w:val="apple-converted-space"/>
    <w:basedOn w:val="DefaultParagraphFont"/>
    <w:rsid w:val="005D4B4D"/>
  </w:style>
  <w:style w:type="paragraph" w:styleId="CommentSubject">
    <w:name w:val="annotation subject"/>
    <w:basedOn w:val="CommentText"/>
    <w:next w:val="CommentText"/>
    <w:link w:val="CommentSubjectChar"/>
    <w:uiPriority w:val="99"/>
    <w:semiHidden/>
    <w:unhideWhenUsed/>
    <w:rsid w:val="00EE27D9"/>
    <w:pPr>
      <w:spacing w:after="16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EE27D9"/>
    <w:rPr>
      <w:rFonts w:ascii="Arial" w:eastAsia="Times New Roman" w:hAnsi="Arial" w:cs="Arial"/>
      <w:b/>
      <w:bCs/>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526">
      <w:bodyDiv w:val="1"/>
      <w:marLeft w:val="0"/>
      <w:marRight w:val="0"/>
      <w:marTop w:val="0"/>
      <w:marBottom w:val="0"/>
      <w:divBdr>
        <w:top w:val="none" w:sz="0" w:space="0" w:color="auto"/>
        <w:left w:val="none" w:sz="0" w:space="0" w:color="auto"/>
        <w:bottom w:val="none" w:sz="0" w:space="0" w:color="auto"/>
        <w:right w:val="none" w:sz="0" w:space="0" w:color="auto"/>
      </w:divBdr>
    </w:div>
    <w:div w:id="2987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jl.quebec/recours-collectifs/nuisances-a-malartic/" TargetMode="External"/><Relationship Id="rId3" Type="http://schemas.microsoft.com/office/2007/relationships/stylesWithEffects" Target="stylesWithEffects.xml"/><Relationship Id="rId7" Type="http://schemas.openxmlformats.org/officeDocument/2006/relationships/hyperlink" Target="http://tjl.quebec/recours-collectifs/nuisances-a-malart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jl.quebec/recours-collectifs/nuisances-a-malart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jl.quebec/recours-collectifs/nuisances-a-malartic/" TargetMode="External"/><Relationship Id="rId4" Type="http://schemas.openxmlformats.org/officeDocument/2006/relationships/settings" Target="settings.xml"/><Relationship Id="rId9" Type="http://schemas.openxmlformats.org/officeDocument/2006/relationships/hyperlink" Target="http://tjl.quebec/wp-content/uploads/2016/08/ORIGINAL-Demande-pour-autor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6056</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Anne-Julie Asselin</cp:lastModifiedBy>
  <cp:revision>2</cp:revision>
  <dcterms:created xsi:type="dcterms:W3CDTF">2016-08-01T17:42:00Z</dcterms:created>
  <dcterms:modified xsi:type="dcterms:W3CDTF">2016-08-01T17:42:00Z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f0a18fa4-6ed7-4414-864b-b7f5355f3793</vt:lpwstr>
  </property>
</Properties>
</file>